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F8" w:rsidRPr="00F0207E" w:rsidRDefault="00F0207E" w:rsidP="00F0207E">
      <w:pPr>
        <w:tabs>
          <w:tab w:val="left" w:pos="1200"/>
        </w:tabs>
        <w:jc w:val="both"/>
        <w:rPr>
          <w:rFonts w:asciiTheme="minorHAnsi" w:hAnsiTheme="minorHAnsi" w:cs="Arial"/>
          <w:b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b/>
          <w:color w:val="808080" w:themeColor="background1" w:themeShade="80"/>
        </w:rPr>
        <w:tab/>
      </w:r>
    </w:p>
    <w:p w:rsidR="0030481C" w:rsidRPr="00C641DE" w:rsidRDefault="0030481C" w:rsidP="0030481C">
      <w:pPr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C641DE">
        <w:rPr>
          <w:rFonts w:asciiTheme="minorHAnsi" w:hAnsiTheme="minorHAnsi" w:cstheme="minorHAnsi"/>
          <w:b/>
          <w:color w:val="808080" w:themeColor="background1" w:themeShade="80"/>
        </w:rPr>
        <w:t>Nová výstava na hradě Velhartice přiblíží období třicetileté války</w:t>
      </w:r>
    </w:p>
    <w:p w:rsidR="00F0207E" w:rsidRPr="00F0207E" w:rsidRDefault="00F0207E" w:rsidP="00F0207E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16"/>
          <w:szCs w:val="16"/>
        </w:rPr>
      </w:pPr>
    </w:p>
    <w:p w:rsidR="00F0207E" w:rsidRPr="00164100" w:rsidRDefault="00F0207E" w:rsidP="00F0207E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 xml:space="preserve">Č. Budějovice, </w:t>
      </w:r>
      <w:r w:rsidR="00D8643D">
        <w:rPr>
          <w:rFonts w:ascii="Calibri" w:hAnsi="Calibri"/>
          <w:b/>
          <w:sz w:val="22"/>
          <w:szCs w:val="22"/>
        </w:rPr>
        <w:t>1</w:t>
      </w:r>
      <w:r w:rsidRPr="00164100">
        <w:rPr>
          <w:rFonts w:ascii="Calibri" w:hAnsi="Calibri"/>
          <w:b/>
          <w:sz w:val="22"/>
          <w:szCs w:val="22"/>
        </w:rPr>
        <w:t xml:space="preserve">. </w:t>
      </w:r>
      <w:r w:rsidR="0030481C">
        <w:rPr>
          <w:rFonts w:ascii="Calibri" w:hAnsi="Calibri"/>
          <w:b/>
          <w:sz w:val="22"/>
          <w:szCs w:val="22"/>
        </w:rPr>
        <w:t>6</w:t>
      </w:r>
      <w:r w:rsidRPr="00164100">
        <w:rPr>
          <w:rFonts w:ascii="Calibri" w:hAnsi="Calibri"/>
          <w:b/>
          <w:sz w:val="22"/>
          <w:szCs w:val="22"/>
        </w:rPr>
        <w:t>. 20</w:t>
      </w:r>
      <w:r>
        <w:rPr>
          <w:rFonts w:ascii="Calibri" w:hAnsi="Calibri"/>
          <w:b/>
          <w:sz w:val="22"/>
          <w:szCs w:val="22"/>
        </w:rPr>
        <w:t>2</w:t>
      </w:r>
      <w:r w:rsidR="00D8643D">
        <w:rPr>
          <w:rFonts w:ascii="Calibri" w:hAnsi="Calibri"/>
          <w:b/>
          <w:sz w:val="22"/>
          <w:szCs w:val="22"/>
        </w:rPr>
        <w:t>1</w:t>
      </w:r>
    </w:p>
    <w:p w:rsidR="00F0207E" w:rsidRPr="00F0207E" w:rsidRDefault="00F0207E" w:rsidP="00F0207E">
      <w:pPr>
        <w:jc w:val="both"/>
        <w:rPr>
          <w:rFonts w:ascii="Calibri" w:hAnsi="Calibri"/>
          <w:b/>
          <w:sz w:val="16"/>
          <w:szCs w:val="16"/>
        </w:rPr>
      </w:pPr>
    </w:p>
    <w:p w:rsidR="0030481C" w:rsidRPr="00C641DE" w:rsidRDefault="0030481C" w:rsidP="003048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1DE">
        <w:rPr>
          <w:rFonts w:asciiTheme="minorHAnsi" w:hAnsiTheme="minorHAnsi" w:cstheme="minorHAnsi"/>
          <w:b/>
          <w:sz w:val="22"/>
          <w:szCs w:val="22"/>
        </w:rPr>
        <w:t>Prostory bývalého hradního pivovaru ve Velharticích hostí od dnešního dne, úterý 1. června, novou interaktivní výstav</w:t>
      </w:r>
      <w:ins w:id="0" w:author="Matej Mejstrik" w:date="2021-06-01T07:11:00Z">
        <w:r w:rsidR="00252FEE">
          <w:rPr>
            <w:rFonts w:asciiTheme="minorHAnsi" w:hAnsiTheme="minorHAnsi" w:cstheme="minorHAnsi"/>
            <w:b/>
            <w:sz w:val="22"/>
            <w:szCs w:val="22"/>
          </w:rPr>
          <w:t>u</w:t>
        </w:r>
      </w:ins>
      <w:del w:id="1" w:author="Matej Mejstrik" w:date="2021-06-01T07:11:00Z">
        <w:r w:rsidRPr="00C641DE" w:rsidDel="00252FEE">
          <w:rPr>
            <w:rFonts w:asciiTheme="minorHAnsi" w:hAnsiTheme="minorHAnsi" w:cstheme="minorHAnsi"/>
            <w:b/>
            <w:sz w:val="22"/>
            <w:szCs w:val="22"/>
          </w:rPr>
          <w:delText>a</w:delText>
        </w:r>
      </w:del>
      <w:r w:rsidRPr="00C641DE">
        <w:rPr>
          <w:rFonts w:asciiTheme="minorHAnsi" w:hAnsiTheme="minorHAnsi" w:cstheme="minorHAnsi"/>
          <w:b/>
          <w:sz w:val="22"/>
          <w:szCs w:val="22"/>
        </w:rPr>
        <w:t xml:space="preserve"> s názvem </w:t>
      </w:r>
      <w:r w:rsidRPr="00C641D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Krajina míru, pole války. Na výstavní ploše 700 metrů čtverečních </w:t>
      </w:r>
      <w:r w:rsidRPr="00C641DE">
        <w:rPr>
          <w:rFonts w:asciiTheme="minorHAnsi" w:hAnsiTheme="minorHAnsi" w:cstheme="minorHAnsi"/>
          <w:b/>
          <w:sz w:val="22"/>
          <w:szCs w:val="22"/>
        </w:rPr>
        <w:t xml:space="preserve">představí ze všech úhlů pohledu válečný konflikt, který dlouhá desetiletí pustošil Evropu a poznamenal každodenní život obyvatel západních Čech v 17. století. Vyzdvižena je i osobnost španělského </w:t>
      </w:r>
      <w:r w:rsidRPr="00C641D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šlechtice a vojenského dobrodruha Martina </w:t>
      </w:r>
      <w:proofErr w:type="spellStart"/>
      <w:r w:rsidRPr="00C641D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Huerty</w:t>
      </w:r>
      <w:proofErr w:type="spellEnd"/>
      <w:r w:rsidRPr="00C641D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který získal velhartické panství jako konfiskát a hrad rozšířil o renesanční křídlo. </w:t>
      </w:r>
      <w:r w:rsidRPr="00C641DE">
        <w:rPr>
          <w:rFonts w:asciiTheme="minorHAnsi" w:hAnsiTheme="minorHAnsi" w:cstheme="minorHAnsi"/>
          <w:b/>
          <w:sz w:val="22"/>
          <w:szCs w:val="22"/>
        </w:rPr>
        <w:t xml:space="preserve">Výstava je určena nejenom odborné veřejnosti a milovníkům vojenské historie, ale především rodinám s dětmi, které potěší řada herních prvků. Výstava je součástí prohlídkového okruhu Hradní areál a bude k vidění do konce října letošního roku.  </w:t>
      </w:r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641DE">
        <w:rPr>
          <w:rFonts w:asciiTheme="minorHAnsi" w:hAnsiTheme="minorHAnsi" w:cstheme="minorHAnsi"/>
          <w:sz w:val="22"/>
          <w:szCs w:val="22"/>
        </w:rPr>
        <w:t>„Dlouhých 29 let, 11 měsíců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C641DE">
        <w:rPr>
          <w:rFonts w:asciiTheme="minorHAnsi" w:hAnsiTheme="minorHAnsi" w:cstheme="minorHAnsi"/>
          <w:sz w:val="22"/>
          <w:szCs w:val="22"/>
        </w:rPr>
        <w:t xml:space="preserve"> 22 dní pustošil Evropu řetězec vojenských střetů, známý nakonec jako třicetiletá válka. Do tehdejší společnosti přinesl řadu změn a do popředí vynesl řadu nových osobností nejen z vojenského prostředí. Také západní Čechy nebyly ušetřeny válečného dění“, seznamuje s tématem výstavy kastelán Matěj Mejstřík. Spojujícím prvkem výstavy je postava Martina </w:t>
      </w:r>
      <w:proofErr w:type="spellStart"/>
      <w:r w:rsidRPr="00C641DE">
        <w:rPr>
          <w:rFonts w:asciiTheme="minorHAnsi" w:hAnsiTheme="minorHAnsi" w:cstheme="minorHAnsi"/>
          <w:sz w:val="22"/>
          <w:szCs w:val="22"/>
        </w:rPr>
        <w:t>Huerty</w:t>
      </w:r>
      <w:proofErr w:type="spellEnd"/>
      <w:r w:rsidRPr="00C641DE">
        <w:rPr>
          <w:rFonts w:asciiTheme="minorHAnsi" w:hAnsiTheme="minorHAnsi" w:cstheme="minorHAnsi"/>
          <w:sz w:val="22"/>
          <w:szCs w:val="22"/>
        </w:rPr>
        <w:t>, který získal velhartické panství jako konfiskát. Prostřednictvím jeho osudů návštěvníci budou moci nahlédnout do tehdejší politiky, vojenství i soukromého života. „Naším cílem bylo dobu třicetileté války zpopularizovat. Chtěli jsme, aby si návštěvníci uvědomili, že se tahle dlouhá válka děla v místech kde stojí, kterými projížděli cestou do Velhartic a kde bydlí. Aby měli pocit, že si na tu historii ´trochu sáhli´ a aby objevili nové souvislosti“, popisuje kastelán Mejstřík. </w:t>
      </w:r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641DE">
        <w:rPr>
          <w:rFonts w:asciiTheme="minorHAnsi" w:hAnsiTheme="minorHAnsi" w:cstheme="minorHAnsi"/>
          <w:sz w:val="22"/>
          <w:szCs w:val="22"/>
        </w:rPr>
        <w:t xml:space="preserve">Výstava byla původně naplánovaná na loňskou sezónu, kdy měla navázat na čtyřsté výročí bitvy na Bílé hoře. Kvůli </w:t>
      </w:r>
      <w:proofErr w:type="spellStart"/>
      <w:r w:rsidRPr="00C641DE">
        <w:rPr>
          <w:rFonts w:asciiTheme="minorHAnsi" w:hAnsiTheme="minorHAnsi" w:cstheme="minorHAnsi"/>
          <w:sz w:val="22"/>
          <w:szCs w:val="22"/>
        </w:rPr>
        <w:t>koronavirové</w:t>
      </w:r>
      <w:proofErr w:type="spellEnd"/>
      <w:r w:rsidRPr="00C641DE">
        <w:rPr>
          <w:rFonts w:asciiTheme="minorHAnsi" w:hAnsiTheme="minorHAnsi" w:cstheme="minorHAnsi"/>
          <w:sz w:val="22"/>
          <w:szCs w:val="22"/>
        </w:rPr>
        <w:t xml:space="preserve"> pandemii však byla o rok odložena. „</w:t>
      </w:r>
      <w:r>
        <w:rPr>
          <w:rFonts w:asciiTheme="minorHAnsi" w:hAnsiTheme="minorHAnsi" w:cstheme="minorHAnsi"/>
          <w:sz w:val="22"/>
          <w:szCs w:val="22"/>
        </w:rPr>
        <w:t>Každopádně n</w:t>
      </w:r>
      <w:r w:rsidRPr="00C641DE">
        <w:rPr>
          <w:rFonts w:asciiTheme="minorHAnsi" w:hAnsiTheme="minorHAnsi" w:cstheme="minorHAnsi"/>
          <w:sz w:val="22"/>
          <w:szCs w:val="22"/>
        </w:rPr>
        <w:t xml:space="preserve">a letošek připadá výročí zúčtování s vůdci českého stavovského povstání, po kterém následovala první vlna konfiskací majetku české šlechty, která se připojila k povstání. A Velhartice se staly takovým konfiskátem“, vysvětluje načasování výstavy její kurátorka Veronika Pilná z územního odborného pracoviště NPÚ v Plzni. </w:t>
      </w:r>
      <w:r w:rsidRPr="00C641DE">
        <w:rPr>
          <w:rFonts w:asciiTheme="minorHAnsi" w:hAnsiTheme="minorHAnsi" w:cstheme="minorHAnsi"/>
          <w:sz w:val="22"/>
          <w:szCs w:val="22"/>
          <w:shd w:val="clear" w:color="auto" w:fill="FFFFFF"/>
        </w:rPr>
        <w:t>Na přípravě výstavy se podíleli přední čeští odborníci na raný novověk, doc. Pavel Marek z Univerzity v Pardubicích a doc. Kilián ze Západočeské univerzity v Plzni.</w:t>
      </w:r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30481C" w:rsidRPr="00C641DE" w:rsidRDefault="0030481C" w:rsidP="0030481C">
      <w:pPr>
        <w:jc w:val="both"/>
        <w:rPr>
          <w:rFonts w:asciiTheme="minorHAnsi" w:hAnsiTheme="minorHAnsi" w:cstheme="minorHAnsi"/>
          <w:sz w:val="22"/>
          <w:szCs w:val="22"/>
        </w:rPr>
      </w:pPr>
      <w:r w:rsidRPr="00C641DE">
        <w:rPr>
          <w:rFonts w:asciiTheme="minorHAnsi" w:hAnsiTheme="minorHAnsi" w:cstheme="minorHAnsi"/>
          <w:sz w:val="22"/>
          <w:szCs w:val="22"/>
        </w:rPr>
        <w:t xml:space="preserve">V expozici se představí řada archeologických nálezů z různých západočeských lokalit, které jsou zapůjčeny z objektů NPÚ, ze Západočeského muzea a Muzea Českého lesa v Tachově. „K vidění budou nálezy z bojišť nebo ukázky dobových mincí. Také jsme se rozhodli představit některé méně známé předměty, které byly dlouhodobě uloženy v depozitářích. Pro letošní rok jsme navíc získali zápůjčku okruží a manžet z Jindřichova Hradce, které podle tradice měly patřit Vilému Slavatovi, jednomu z defenestrovaných místodržících v roce 1618“, upřesňuje kurátorka Veronika Pilná. Výstavu doplňují i odborně provedené repliky zbraní, zbroje i vojenského stanu. „S realizací výstavy pomohlo Občanské sdružení </w:t>
      </w:r>
      <w:proofErr w:type="gramStart"/>
      <w:r w:rsidRPr="00C641DE">
        <w:rPr>
          <w:rFonts w:asciiTheme="minorHAnsi" w:hAnsiTheme="minorHAnsi" w:cstheme="minorHAnsi"/>
          <w:sz w:val="22"/>
          <w:szCs w:val="22"/>
        </w:rPr>
        <w:t xml:space="preserve">Hrad </w:t>
      </w:r>
      <w:proofErr w:type="spellStart"/>
      <w:r w:rsidRPr="00C641D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C641D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641DE">
        <w:rPr>
          <w:rFonts w:asciiTheme="minorHAnsi" w:hAnsiTheme="minorHAnsi" w:cstheme="minorHAnsi"/>
          <w:sz w:val="22"/>
          <w:szCs w:val="22"/>
        </w:rPr>
        <w:t xml:space="preserve">, se kterým dlouhodobě spolupracujeme. To zakoupilo repliku historického stanu a zaplatilo výrobu a rekonstrukci původní </w:t>
      </w:r>
      <w:proofErr w:type="spellStart"/>
      <w:r w:rsidRPr="00C641DE">
        <w:rPr>
          <w:rFonts w:asciiTheme="minorHAnsi" w:hAnsiTheme="minorHAnsi" w:cstheme="minorHAnsi"/>
          <w:sz w:val="22"/>
          <w:szCs w:val="22"/>
        </w:rPr>
        <w:t>Huertovy</w:t>
      </w:r>
      <w:proofErr w:type="spellEnd"/>
      <w:r w:rsidRPr="00C641DE">
        <w:rPr>
          <w:rFonts w:asciiTheme="minorHAnsi" w:hAnsiTheme="minorHAnsi" w:cstheme="minorHAnsi"/>
          <w:sz w:val="22"/>
          <w:szCs w:val="22"/>
        </w:rPr>
        <w:t xml:space="preserve"> listiny, což je jeden z našich top exponátů. Část expozice také vyrobili a doinstalovali zaměstnanci hradu Velhartice“, doplňuje kastelán Mejstřík.</w:t>
      </w:r>
    </w:p>
    <w:p w:rsidR="00101222" w:rsidRDefault="00101222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641DE">
        <w:rPr>
          <w:rFonts w:asciiTheme="minorHAnsi" w:hAnsiTheme="minorHAnsi" w:cstheme="minorHAnsi"/>
          <w:sz w:val="22"/>
          <w:szCs w:val="22"/>
        </w:rPr>
        <w:t>Výstava je určena širokému publiku, ale svou náplní uspokojí i náročnější návštěvníky či odbornou veřejnost. „Mysleli jsme i na rodiny s dětmi, aby se rodiče mohli chvilku začíst a děti si zatím něco vyzkoušely“, říká Veronika Pilná. Připraven</w:t>
      </w:r>
      <w:r w:rsidR="00101222">
        <w:rPr>
          <w:rFonts w:asciiTheme="minorHAnsi" w:hAnsiTheme="minorHAnsi" w:cstheme="minorHAnsi"/>
          <w:sz w:val="22"/>
          <w:szCs w:val="22"/>
        </w:rPr>
        <w:t>y</w:t>
      </w:r>
      <w:r w:rsidRPr="00C641DE">
        <w:rPr>
          <w:rFonts w:asciiTheme="minorHAnsi" w:hAnsiTheme="minorHAnsi" w:cstheme="minorHAnsi"/>
          <w:sz w:val="22"/>
          <w:szCs w:val="22"/>
        </w:rPr>
        <w:t xml:space="preserve"> j</w:t>
      </w:r>
      <w:r w:rsidR="00101222">
        <w:rPr>
          <w:rFonts w:asciiTheme="minorHAnsi" w:hAnsiTheme="minorHAnsi" w:cstheme="minorHAnsi"/>
          <w:sz w:val="22"/>
          <w:szCs w:val="22"/>
        </w:rPr>
        <w:t>sou</w:t>
      </w:r>
      <w:r w:rsidRPr="00C641DE">
        <w:rPr>
          <w:rFonts w:asciiTheme="minorHAnsi" w:hAnsiTheme="minorHAnsi" w:cstheme="minorHAnsi"/>
          <w:sz w:val="22"/>
          <w:szCs w:val="22"/>
        </w:rPr>
        <w:t xml:space="preserve"> pro ně defenestrační klouzačka nebo dřevěné kostky v podobě částí opevnění, které si budou moci postavit podle dobových vzorů.</w:t>
      </w:r>
      <w:ins w:id="2" w:author="Matej Mejstrik" w:date="2021-06-01T07:13:00Z">
        <w:r w:rsidR="00252FEE">
          <w:rPr>
            <w:rFonts w:asciiTheme="minorHAnsi" w:hAnsiTheme="minorHAnsi" w:cstheme="minorHAnsi"/>
            <w:sz w:val="22"/>
            <w:szCs w:val="22"/>
          </w:rPr>
          <w:t xml:space="preserve"> Dále pak mohou oblékat dobové figurky do dobového oblečení, vyzkoušet si zamíření z</w:t>
        </w:r>
      </w:ins>
      <w:ins w:id="3" w:author="Matej Mejstrik" w:date="2021-06-01T07:14:00Z">
        <w:r w:rsidR="00252FEE">
          <w:rPr>
            <w:rFonts w:asciiTheme="minorHAnsi" w:hAnsiTheme="minorHAnsi" w:cstheme="minorHAnsi"/>
            <w:sz w:val="22"/>
            <w:szCs w:val="22"/>
          </w:rPr>
          <w:t> </w:t>
        </w:r>
      </w:ins>
      <w:ins w:id="4" w:author="Matej Mejstrik" w:date="2021-06-01T07:13:00Z">
        <w:r w:rsidR="00252FEE">
          <w:rPr>
            <w:rFonts w:asciiTheme="minorHAnsi" w:hAnsiTheme="minorHAnsi" w:cstheme="minorHAnsi"/>
            <w:sz w:val="22"/>
            <w:szCs w:val="22"/>
          </w:rPr>
          <w:t>muškety,</w:t>
        </w:r>
      </w:ins>
      <w:ins w:id="5" w:author="Matej Mejstrik" w:date="2021-06-01T07:14:00Z">
        <w:r w:rsidR="00252FEE">
          <w:rPr>
            <w:rFonts w:asciiTheme="minorHAnsi" w:hAnsiTheme="minorHAnsi" w:cstheme="minorHAnsi"/>
            <w:sz w:val="22"/>
            <w:szCs w:val="22"/>
          </w:rPr>
          <w:t xml:space="preserve"> nechat se natáhnout na opravdový skřipec</w:t>
        </w:r>
      </w:ins>
      <w:ins w:id="6" w:author="Matej Mejstrik" w:date="2021-06-01T07:15:00Z">
        <w:r w:rsidR="00252FEE">
          <w:rPr>
            <w:rFonts w:asciiTheme="minorHAnsi" w:hAnsiTheme="minorHAnsi" w:cstheme="minorHAnsi"/>
            <w:sz w:val="22"/>
            <w:szCs w:val="22"/>
          </w:rPr>
          <w:t xml:space="preserve"> a mnoho dalšího.</w:t>
        </w:r>
      </w:ins>
      <w:bookmarkStart w:id="7" w:name="_GoBack"/>
      <w:bookmarkEnd w:id="7"/>
      <w:del w:id="8" w:author="Matej Mejstrik" w:date="2021-06-01T07:15:00Z">
        <w:r w:rsidRPr="00C641DE" w:rsidDel="00252FE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</w:p>
    <w:p w:rsidR="0030481C" w:rsidRPr="00C641DE" w:rsidRDefault="0030481C" w:rsidP="003048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30481C" w:rsidRDefault="0030481C" w:rsidP="0030481C">
      <w:pPr>
        <w:jc w:val="both"/>
        <w:rPr>
          <w:rFonts w:asciiTheme="minorHAnsi" w:hAnsiTheme="minorHAnsi" w:cstheme="minorHAnsi"/>
          <w:sz w:val="22"/>
          <w:szCs w:val="22"/>
        </w:rPr>
      </w:pPr>
      <w:r w:rsidRPr="00C641DE">
        <w:rPr>
          <w:rFonts w:asciiTheme="minorHAnsi" w:hAnsiTheme="minorHAnsi" w:cstheme="minorHAnsi"/>
          <w:sz w:val="22"/>
          <w:szCs w:val="22"/>
        </w:rPr>
        <w:t xml:space="preserve">Výstava je </w:t>
      </w:r>
      <w:r w:rsidR="00101222">
        <w:rPr>
          <w:rFonts w:asciiTheme="minorHAnsi" w:hAnsiTheme="minorHAnsi" w:cstheme="minorHAnsi"/>
          <w:sz w:val="22"/>
          <w:szCs w:val="22"/>
        </w:rPr>
        <w:t xml:space="preserve">v prvním patře hradního pivovaru </w:t>
      </w:r>
      <w:r w:rsidRPr="00C641DE">
        <w:rPr>
          <w:rFonts w:asciiTheme="minorHAnsi" w:hAnsiTheme="minorHAnsi" w:cstheme="minorHAnsi"/>
          <w:sz w:val="22"/>
          <w:szCs w:val="22"/>
        </w:rPr>
        <w:t>otevřena od úterý do neděle mezi 9:30 až 17:00. Plné vstupné</w:t>
      </w:r>
      <w:r w:rsidR="00101222">
        <w:rPr>
          <w:rFonts w:asciiTheme="minorHAnsi" w:hAnsiTheme="minorHAnsi" w:cstheme="minorHAnsi"/>
          <w:sz w:val="22"/>
          <w:szCs w:val="22"/>
        </w:rPr>
        <w:t>, které zahrnuje výstavu i prohlídku</w:t>
      </w:r>
      <w:r w:rsidRPr="00C641DE">
        <w:rPr>
          <w:rFonts w:asciiTheme="minorHAnsi" w:hAnsiTheme="minorHAnsi" w:cstheme="minorHAnsi"/>
          <w:sz w:val="22"/>
          <w:szCs w:val="22"/>
        </w:rPr>
        <w:t xml:space="preserve"> </w:t>
      </w:r>
      <w:r w:rsidR="00101222">
        <w:rPr>
          <w:rFonts w:asciiTheme="minorHAnsi" w:hAnsiTheme="minorHAnsi" w:cstheme="minorHAnsi"/>
          <w:sz w:val="22"/>
          <w:szCs w:val="22"/>
        </w:rPr>
        <w:t>h</w:t>
      </w:r>
      <w:r w:rsidRPr="00C641DE">
        <w:rPr>
          <w:rFonts w:asciiTheme="minorHAnsi" w:hAnsiTheme="minorHAnsi" w:cstheme="minorHAnsi"/>
          <w:sz w:val="22"/>
          <w:szCs w:val="22"/>
        </w:rPr>
        <w:t>radního areálu</w:t>
      </w:r>
      <w:r w:rsidR="00101222">
        <w:rPr>
          <w:rFonts w:asciiTheme="minorHAnsi" w:hAnsiTheme="minorHAnsi" w:cstheme="minorHAnsi"/>
          <w:sz w:val="22"/>
          <w:szCs w:val="22"/>
        </w:rPr>
        <w:t>,</w:t>
      </w:r>
      <w:r w:rsidRPr="00C641DE">
        <w:rPr>
          <w:rFonts w:asciiTheme="minorHAnsi" w:hAnsiTheme="minorHAnsi" w:cstheme="minorHAnsi"/>
          <w:sz w:val="22"/>
          <w:szCs w:val="22"/>
        </w:rPr>
        <w:t xml:space="preserve"> stojí 80,- Kč.  </w:t>
      </w:r>
    </w:p>
    <w:p w:rsidR="0030481C" w:rsidRDefault="0030481C" w:rsidP="003048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30481C" w:rsidRPr="0030481C" w:rsidRDefault="0030481C" w:rsidP="0030481C">
      <w:pPr>
        <w:jc w:val="both"/>
        <w:rPr>
          <w:rFonts w:asciiTheme="minorHAnsi" w:hAnsiTheme="minorHAnsi" w:cstheme="minorHAnsi"/>
          <w:sz w:val="22"/>
          <w:szCs w:val="22"/>
        </w:rPr>
      </w:pPr>
      <w:r w:rsidRPr="0030481C">
        <w:rPr>
          <w:rFonts w:asciiTheme="minorHAnsi" w:hAnsiTheme="minorHAnsi" w:cstheme="minorHAnsi"/>
          <w:b/>
          <w:sz w:val="22"/>
          <w:szCs w:val="22"/>
        </w:rPr>
        <w:lastRenderedPageBreak/>
        <w:t>Kontakt:</w:t>
      </w:r>
      <w:r w:rsidRPr="0030481C">
        <w:rPr>
          <w:rFonts w:asciiTheme="minorHAnsi" w:hAnsiTheme="minorHAnsi" w:cstheme="minorHAnsi"/>
          <w:sz w:val="22"/>
          <w:szCs w:val="22"/>
        </w:rPr>
        <w:t xml:space="preserve"> Mgr. Matěj Mejstřík, kastelán hradu Velhartice, </w:t>
      </w:r>
      <w:r w:rsidRPr="003048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tel: 736 733 610</w:t>
      </w:r>
    </w:p>
    <w:p w:rsidR="00FA5601" w:rsidRPr="00EF56FA" w:rsidRDefault="00FA5601" w:rsidP="00F03E1A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A5601" w:rsidRPr="00EF56FA" w:rsidSect="00F0207E">
      <w:footerReference w:type="default" r:id="rId8"/>
      <w:headerReference w:type="first" r:id="rId9"/>
      <w:pgSz w:w="11906" w:h="16838"/>
      <w:pgMar w:top="1135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AB" w:rsidRDefault="00E67AAB" w:rsidP="00AB248F">
      <w:r>
        <w:separator/>
      </w:r>
    </w:p>
  </w:endnote>
  <w:endnote w:type="continuationSeparator" w:id="0">
    <w:p w:rsidR="00E67AAB" w:rsidRDefault="00E67AAB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E929C1" w:rsidRDefault="00B027BD" w:rsidP="00E92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AB" w:rsidRDefault="00E67AAB" w:rsidP="00AB248F">
      <w:r>
        <w:separator/>
      </w:r>
    </w:p>
  </w:footnote>
  <w:footnote w:type="continuationSeparator" w:id="0">
    <w:p w:rsidR="00E67AAB" w:rsidRDefault="00E67AAB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</w:t>
    </w:r>
    <w:r w:rsidRPr="00A941C0">
      <w:t xml:space="preserve"> </w:t>
    </w:r>
  </w:p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3BDF4304" wp14:editId="7F1AD335">
          <wp:extent cx="1371600" cy="480568"/>
          <wp:effectExtent l="0" t="0" r="0" b="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297" cy="48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93D">
      <w:rPr>
        <w:noProof/>
      </w:rPr>
      <w:t xml:space="preserve">                                                                             </w:t>
    </w:r>
  </w:p>
  <w:p w:rsidR="00B027BD" w:rsidRDefault="00B027BD" w:rsidP="00B027BD">
    <w:pPr>
      <w:pStyle w:val="Zhlav"/>
      <w:tabs>
        <w:tab w:val="clear" w:pos="4536"/>
      </w:tabs>
      <w:ind w:left="-426"/>
    </w:pPr>
    <w:r>
      <w:tab/>
    </w:r>
    <w:r>
      <w:tab/>
    </w:r>
  </w:p>
  <w:p w:rsidR="00B027BD" w:rsidRPr="00B97682" w:rsidRDefault="00B027BD" w:rsidP="00B027BD">
    <w:pPr>
      <w:pStyle w:val="Zhlav"/>
    </w:pPr>
    <w:r>
      <w:rPr>
        <w:noProof/>
      </w:rPr>
      <w:drawing>
        <wp:inline distT="0" distB="0" distL="0" distR="0" wp14:anchorId="080AEF12" wp14:editId="268229BB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j Mejstrik">
    <w15:presenceInfo w15:providerId="None" w15:userId="Matej Mejstr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3429F"/>
    <w:rsid w:val="00040034"/>
    <w:rsid w:val="00043D7A"/>
    <w:rsid w:val="00057E87"/>
    <w:rsid w:val="00060C87"/>
    <w:rsid w:val="00060F94"/>
    <w:rsid w:val="0007120C"/>
    <w:rsid w:val="00081F11"/>
    <w:rsid w:val="00091C1D"/>
    <w:rsid w:val="000921A4"/>
    <w:rsid w:val="00092CF0"/>
    <w:rsid w:val="000A2E2C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222"/>
    <w:rsid w:val="00101FD6"/>
    <w:rsid w:val="00111082"/>
    <w:rsid w:val="001113E3"/>
    <w:rsid w:val="00113581"/>
    <w:rsid w:val="00116FE6"/>
    <w:rsid w:val="00140250"/>
    <w:rsid w:val="00155668"/>
    <w:rsid w:val="00155EE0"/>
    <w:rsid w:val="00161E99"/>
    <w:rsid w:val="00164100"/>
    <w:rsid w:val="00173151"/>
    <w:rsid w:val="00184759"/>
    <w:rsid w:val="00186593"/>
    <w:rsid w:val="001940E1"/>
    <w:rsid w:val="0019527D"/>
    <w:rsid w:val="001A441C"/>
    <w:rsid w:val="001A7D12"/>
    <w:rsid w:val="001C320E"/>
    <w:rsid w:val="001C324E"/>
    <w:rsid w:val="001C4CC5"/>
    <w:rsid w:val="001D0884"/>
    <w:rsid w:val="001D2364"/>
    <w:rsid w:val="001D2B85"/>
    <w:rsid w:val="001D328F"/>
    <w:rsid w:val="001D5FDF"/>
    <w:rsid w:val="001D7EFF"/>
    <w:rsid w:val="001E147A"/>
    <w:rsid w:val="001E1707"/>
    <w:rsid w:val="001F0776"/>
    <w:rsid w:val="001F1B8C"/>
    <w:rsid w:val="001F3C67"/>
    <w:rsid w:val="00200B38"/>
    <w:rsid w:val="00207BE5"/>
    <w:rsid w:val="00211966"/>
    <w:rsid w:val="00212E50"/>
    <w:rsid w:val="00213DFC"/>
    <w:rsid w:val="002306EE"/>
    <w:rsid w:val="00231E5A"/>
    <w:rsid w:val="00236FBB"/>
    <w:rsid w:val="0024799E"/>
    <w:rsid w:val="00247A17"/>
    <w:rsid w:val="00252FEE"/>
    <w:rsid w:val="00254B7C"/>
    <w:rsid w:val="00260854"/>
    <w:rsid w:val="00265E58"/>
    <w:rsid w:val="00266D2D"/>
    <w:rsid w:val="00283E53"/>
    <w:rsid w:val="00290D5C"/>
    <w:rsid w:val="00290F77"/>
    <w:rsid w:val="00296095"/>
    <w:rsid w:val="0029769F"/>
    <w:rsid w:val="002C0541"/>
    <w:rsid w:val="002D0BCA"/>
    <w:rsid w:val="002D3274"/>
    <w:rsid w:val="002E76AC"/>
    <w:rsid w:val="002F1691"/>
    <w:rsid w:val="002F389F"/>
    <w:rsid w:val="002F61B1"/>
    <w:rsid w:val="002F7437"/>
    <w:rsid w:val="0030481C"/>
    <w:rsid w:val="00316685"/>
    <w:rsid w:val="00323B5D"/>
    <w:rsid w:val="003470C7"/>
    <w:rsid w:val="003521A8"/>
    <w:rsid w:val="00355129"/>
    <w:rsid w:val="003650D6"/>
    <w:rsid w:val="00375DA0"/>
    <w:rsid w:val="003760DC"/>
    <w:rsid w:val="00383AEC"/>
    <w:rsid w:val="00384227"/>
    <w:rsid w:val="00394924"/>
    <w:rsid w:val="00397EA1"/>
    <w:rsid w:val="003A1F41"/>
    <w:rsid w:val="003A331A"/>
    <w:rsid w:val="003A67ED"/>
    <w:rsid w:val="003A7AEA"/>
    <w:rsid w:val="003B464B"/>
    <w:rsid w:val="003B724E"/>
    <w:rsid w:val="003C2D5E"/>
    <w:rsid w:val="003D09BA"/>
    <w:rsid w:val="003D15C8"/>
    <w:rsid w:val="003D57A0"/>
    <w:rsid w:val="003D640E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436F"/>
    <w:rsid w:val="00451273"/>
    <w:rsid w:val="00470EE9"/>
    <w:rsid w:val="00473AF8"/>
    <w:rsid w:val="004752C4"/>
    <w:rsid w:val="004756E6"/>
    <w:rsid w:val="00475E02"/>
    <w:rsid w:val="00477133"/>
    <w:rsid w:val="004837EE"/>
    <w:rsid w:val="00483FB3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F0F2B"/>
    <w:rsid w:val="004F1D41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43FCB"/>
    <w:rsid w:val="005533CD"/>
    <w:rsid w:val="005565BB"/>
    <w:rsid w:val="00556F56"/>
    <w:rsid w:val="00563A18"/>
    <w:rsid w:val="005700DA"/>
    <w:rsid w:val="005751B6"/>
    <w:rsid w:val="0058018D"/>
    <w:rsid w:val="0058463C"/>
    <w:rsid w:val="005A134E"/>
    <w:rsid w:val="005A18C0"/>
    <w:rsid w:val="005B1E07"/>
    <w:rsid w:val="005C64D7"/>
    <w:rsid w:val="005D64AF"/>
    <w:rsid w:val="005E19EC"/>
    <w:rsid w:val="005E64D4"/>
    <w:rsid w:val="005E7C2F"/>
    <w:rsid w:val="005F2DEF"/>
    <w:rsid w:val="005F43E5"/>
    <w:rsid w:val="005F593D"/>
    <w:rsid w:val="00602272"/>
    <w:rsid w:val="00612494"/>
    <w:rsid w:val="006220D0"/>
    <w:rsid w:val="006249E4"/>
    <w:rsid w:val="00630B24"/>
    <w:rsid w:val="00655827"/>
    <w:rsid w:val="00664D13"/>
    <w:rsid w:val="00672541"/>
    <w:rsid w:val="00672850"/>
    <w:rsid w:val="0068079E"/>
    <w:rsid w:val="00681C61"/>
    <w:rsid w:val="006840EB"/>
    <w:rsid w:val="00684E89"/>
    <w:rsid w:val="00693E11"/>
    <w:rsid w:val="00694A1C"/>
    <w:rsid w:val="006A4DA3"/>
    <w:rsid w:val="006B196F"/>
    <w:rsid w:val="006B7685"/>
    <w:rsid w:val="006C4ABA"/>
    <w:rsid w:val="006D63EA"/>
    <w:rsid w:val="006E6A41"/>
    <w:rsid w:val="006F44D5"/>
    <w:rsid w:val="0070755D"/>
    <w:rsid w:val="0071052D"/>
    <w:rsid w:val="00711348"/>
    <w:rsid w:val="007118B0"/>
    <w:rsid w:val="0071685E"/>
    <w:rsid w:val="00721452"/>
    <w:rsid w:val="0072176F"/>
    <w:rsid w:val="00731C70"/>
    <w:rsid w:val="00742216"/>
    <w:rsid w:val="00743B09"/>
    <w:rsid w:val="00743B7D"/>
    <w:rsid w:val="00745EFC"/>
    <w:rsid w:val="00750509"/>
    <w:rsid w:val="007516B6"/>
    <w:rsid w:val="0075293F"/>
    <w:rsid w:val="00753651"/>
    <w:rsid w:val="0075654A"/>
    <w:rsid w:val="0075665F"/>
    <w:rsid w:val="00761A3B"/>
    <w:rsid w:val="00770F59"/>
    <w:rsid w:val="0078765D"/>
    <w:rsid w:val="00791D06"/>
    <w:rsid w:val="00793463"/>
    <w:rsid w:val="007A0A2B"/>
    <w:rsid w:val="007A2E60"/>
    <w:rsid w:val="007A4084"/>
    <w:rsid w:val="007B73A5"/>
    <w:rsid w:val="007C4C5D"/>
    <w:rsid w:val="007C61F8"/>
    <w:rsid w:val="007D2E1C"/>
    <w:rsid w:val="007D4AB8"/>
    <w:rsid w:val="007F64AF"/>
    <w:rsid w:val="0080193E"/>
    <w:rsid w:val="00806A7F"/>
    <w:rsid w:val="00824629"/>
    <w:rsid w:val="008315BE"/>
    <w:rsid w:val="00836845"/>
    <w:rsid w:val="0085027A"/>
    <w:rsid w:val="0086339F"/>
    <w:rsid w:val="00871674"/>
    <w:rsid w:val="0087320D"/>
    <w:rsid w:val="00882762"/>
    <w:rsid w:val="00883DD0"/>
    <w:rsid w:val="00884586"/>
    <w:rsid w:val="008916C7"/>
    <w:rsid w:val="008A1412"/>
    <w:rsid w:val="008A2860"/>
    <w:rsid w:val="008B144C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11EE4"/>
    <w:rsid w:val="009128A2"/>
    <w:rsid w:val="00913572"/>
    <w:rsid w:val="009136B7"/>
    <w:rsid w:val="009163C9"/>
    <w:rsid w:val="00916A7D"/>
    <w:rsid w:val="009223E5"/>
    <w:rsid w:val="00931972"/>
    <w:rsid w:val="009340F6"/>
    <w:rsid w:val="00934EA0"/>
    <w:rsid w:val="009414F3"/>
    <w:rsid w:val="00945EBB"/>
    <w:rsid w:val="00953928"/>
    <w:rsid w:val="009649A2"/>
    <w:rsid w:val="009762C1"/>
    <w:rsid w:val="009A3984"/>
    <w:rsid w:val="009A5E4E"/>
    <w:rsid w:val="009C4DE3"/>
    <w:rsid w:val="009C5B8F"/>
    <w:rsid w:val="009D006F"/>
    <w:rsid w:val="009D095F"/>
    <w:rsid w:val="009D23D6"/>
    <w:rsid w:val="009E36FD"/>
    <w:rsid w:val="009F3126"/>
    <w:rsid w:val="009F5A88"/>
    <w:rsid w:val="00A112C9"/>
    <w:rsid w:val="00A14F27"/>
    <w:rsid w:val="00A164AD"/>
    <w:rsid w:val="00A362A3"/>
    <w:rsid w:val="00A36978"/>
    <w:rsid w:val="00A43F9D"/>
    <w:rsid w:val="00A4407A"/>
    <w:rsid w:val="00A5731C"/>
    <w:rsid w:val="00A576E7"/>
    <w:rsid w:val="00A61BE5"/>
    <w:rsid w:val="00A61C71"/>
    <w:rsid w:val="00A669A1"/>
    <w:rsid w:val="00A735DA"/>
    <w:rsid w:val="00A7638F"/>
    <w:rsid w:val="00A806E2"/>
    <w:rsid w:val="00A834B4"/>
    <w:rsid w:val="00A8393F"/>
    <w:rsid w:val="00AA06D2"/>
    <w:rsid w:val="00AA283E"/>
    <w:rsid w:val="00AA315F"/>
    <w:rsid w:val="00AA369C"/>
    <w:rsid w:val="00AB0D80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65E0"/>
    <w:rsid w:val="00B37D0E"/>
    <w:rsid w:val="00B44A7B"/>
    <w:rsid w:val="00B51E0E"/>
    <w:rsid w:val="00B5415C"/>
    <w:rsid w:val="00B6216C"/>
    <w:rsid w:val="00B623A7"/>
    <w:rsid w:val="00B63183"/>
    <w:rsid w:val="00B7026B"/>
    <w:rsid w:val="00B76518"/>
    <w:rsid w:val="00B76841"/>
    <w:rsid w:val="00B81408"/>
    <w:rsid w:val="00B828A9"/>
    <w:rsid w:val="00BA634A"/>
    <w:rsid w:val="00BA7A37"/>
    <w:rsid w:val="00BB1F0E"/>
    <w:rsid w:val="00BB7FF8"/>
    <w:rsid w:val="00BC0F5C"/>
    <w:rsid w:val="00BC1704"/>
    <w:rsid w:val="00BC5E87"/>
    <w:rsid w:val="00BD446E"/>
    <w:rsid w:val="00BD4EE1"/>
    <w:rsid w:val="00BE1276"/>
    <w:rsid w:val="00BE15DA"/>
    <w:rsid w:val="00C03E9E"/>
    <w:rsid w:val="00C069E9"/>
    <w:rsid w:val="00C113A0"/>
    <w:rsid w:val="00C1778C"/>
    <w:rsid w:val="00C20A97"/>
    <w:rsid w:val="00C23E6E"/>
    <w:rsid w:val="00C277B0"/>
    <w:rsid w:val="00C32933"/>
    <w:rsid w:val="00C34790"/>
    <w:rsid w:val="00C4551D"/>
    <w:rsid w:val="00C5319A"/>
    <w:rsid w:val="00C53C21"/>
    <w:rsid w:val="00C6399A"/>
    <w:rsid w:val="00C73117"/>
    <w:rsid w:val="00C7419A"/>
    <w:rsid w:val="00C7691F"/>
    <w:rsid w:val="00C806AC"/>
    <w:rsid w:val="00C86CAF"/>
    <w:rsid w:val="00C901E2"/>
    <w:rsid w:val="00CB3ACE"/>
    <w:rsid w:val="00CB70BF"/>
    <w:rsid w:val="00CC0FEB"/>
    <w:rsid w:val="00CC6EF2"/>
    <w:rsid w:val="00CD1554"/>
    <w:rsid w:val="00CD40DB"/>
    <w:rsid w:val="00CD5BC1"/>
    <w:rsid w:val="00CE09FF"/>
    <w:rsid w:val="00CF36C4"/>
    <w:rsid w:val="00D00E9B"/>
    <w:rsid w:val="00D05F20"/>
    <w:rsid w:val="00D101DA"/>
    <w:rsid w:val="00D15143"/>
    <w:rsid w:val="00D333EE"/>
    <w:rsid w:val="00D36972"/>
    <w:rsid w:val="00D4059C"/>
    <w:rsid w:val="00D41D10"/>
    <w:rsid w:val="00D45412"/>
    <w:rsid w:val="00D53F7E"/>
    <w:rsid w:val="00D54D17"/>
    <w:rsid w:val="00D60BC5"/>
    <w:rsid w:val="00D6468A"/>
    <w:rsid w:val="00D658B2"/>
    <w:rsid w:val="00D70CE1"/>
    <w:rsid w:val="00D74ECC"/>
    <w:rsid w:val="00D8643D"/>
    <w:rsid w:val="00D87563"/>
    <w:rsid w:val="00D9787F"/>
    <w:rsid w:val="00DA2C69"/>
    <w:rsid w:val="00DA7504"/>
    <w:rsid w:val="00DB19BD"/>
    <w:rsid w:val="00DB3FBE"/>
    <w:rsid w:val="00DB6FCD"/>
    <w:rsid w:val="00DC48D1"/>
    <w:rsid w:val="00DC7EF8"/>
    <w:rsid w:val="00DD2284"/>
    <w:rsid w:val="00DD43E2"/>
    <w:rsid w:val="00DD4E2A"/>
    <w:rsid w:val="00DD6135"/>
    <w:rsid w:val="00DD68A8"/>
    <w:rsid w:val="00DE21ED"/>
    <w:rsid w:val="00DF03FF"/>
    <w:rsid w:val="00DF0E90"/>
    <w:rsid w:val="00DF6477"/>
    <w:rsid w:val="00DF6A8B"/>
    <w:rsid w:val="00E00D64"/>
    <w:rsid w:val="00E035B1"/>
    <w:rsid w:val="00E0509E"/>
    <w:rsid w:val="00E06B58"/>
    <w:rsid w:val="00E149A9"/>
    <w:rsid w:val="00E21775"/>
    <w:rsid w:val="00E21F0B"/>
    <w:rsid w:val="00E34838"/>
    <w:rsid w:val="00E46C8A"/>
    <w:rsid w:val="00E522ED"/>
    <w:rsid w:val="00E55BD2"/>
    <w:rsid w:val="00E56071"/>
    <w:rsid w:val="00E609F9"/>
    <w:rsid w:val="00E63BB8"/>
    <w:rsid w:val="00E652A7"/>
    <w:rsid w:val="00E67AAB"/>
    <w:rsid w:val="00E817DD"/>
    <w:rsid w:val="00E83035"/>
    <w:rsid w:val="00E929C1"/>
    <w:rsid w:val="00E9460C"/>
    <w:rsid w:val="00EA52CF"/>
    <w:rsid w:val="00EC0D27"/>
    <w:rsid w:val="00EC2BC7"/>
    <w:rsid w:val="00EC716B"/>
    <w:rsid w:val="00ED3817"/>
    <w:rsid w:val="00ED42F1"/>
    <w:rsid w:val="00ED5C27"/>
    <w:rsid w:val="00ED6129"/>
    <w:rsid w:val="00ED61A3"/>
    <w:rsid w:val="00EF454E"/>
    <w:rsid w:val="00EF56FA"/>
    <w:rsid w:val="00EF6C35"/>
    <w:rsid w:val="00F0207E"/>
    <w:rsid w:val="00F03E1A"/>
    <w:rsid w:val="00F235CA"/>
    <w:rsid w:val="00F238D1"/>
    <w:rsid w:val="00F2500B"/>
    <w:rsid w:val="00F429A3"/>
    <w:rsid w:val="00F46D82"/>
    <w:rsid w:val="00F52BE5"/>
    <w:rsid w:val="00F53419"/>
    <w:rsid w:val="00F56AFC"/>
    <w:rsid w:val="00F61F2A"/>
    <w:rsid w:val="00F71E79"/>
    <w:rsid w:val="00F73152"/>
    <w:rsid w:val="00F83BEC"/>
    <w:rsid w:val="00F84696"/>
    <w:rsid w:val="00FA5601"/>
    <w:rsid w:val="00FA6520"/>
    <w:rsid w:val="00FA654D"/>
    <w:rsid w:val="00FC1A83"/>
    <w:rsid w:val="00FC2A24"/>
    <w:rsid w:val="00FC4620"/>
    <w:rsid w:val="00FC714C"/>
    <w:rsid w:val="00FD38CE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E2D2A"/>
  <w15:docId w15:val="{4FF354D7-22B2-4393-BA41-67B0EB6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64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64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58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  <w:divsChild>
                        <w:div w:id="878278037">
                          <w:marLeft w:val="15"/>
                          <w:marRight w:val="0"/>
                          <w:marTop w:val="0"/>
                          <w:marBottom w:val="15"/>
                          <w:divBdr>
                            <w:top w:val="single" w:sz="6" w:space="15" w:color="B6B6B6"/>
                            <w:left w:val="single" w:sz="6" w:space="15" w:color="B6B6B6"/>
                            <w:bottom w:val="single" w:sz="6" w:space="0" w:color="B6B6B6"/>
                            <w:right w:val="single" w:sz="6" w:space="15" w:color="B6B6B6"/>
                          </w:divBdr>
                          <w:divsChild>
                            <w:div w:id="1130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367">
                                      <w:marLeft w:val="0"/>
                                      <w:marRight w:val="0"/>
                                      <w:marTop w:val="60"/>
                                      <w:marBottom w:val="30"/>
                                      <w:divBdr>
                                        <w:top w:val="single" w:sz="6" w:space="2" w:color="B6B6B6"/>
                                        <w:left w:val="single" w:sz="6" w:space="2" w:color="B6B6B6"/>
                                        <w:bottom w:val="single" w:sz="6" w:space="2" w:color="B6B6B6"/>
                                        <w:right w:val="single" w:sz="6" w:space="2" w:color="B6B6B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2FC4-199C-467C-8A77-8F77F5EB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Matej Mejstrik</cp:lastModifiedBy>
  <cp:revision>3</cp:revision>
  <cp:lastPrinted>2020-01-16T10:14:00Z</cp:lastPrinted>
  <dcterms:created xsi:type="dcterms:W3CDTF">2021-05-31T14:25:00Z</dcterms:created>
  <dcterms:modified xsi:type="dcterms:W3CDTF">2021-06-01T05:15:00Z</dcterms:modified>
</cp:coreProperties>
</file>